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27F2" w14:textId="77777777" w:rsidR="0069529E" w:rsidRPr="00D8361D" w:rsidRDefault="0069529E" w:rsidP="0069529E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30777CF" w14:textId="77777777" w:rsidR="0069529E" w:rsidRPr="00D8361D" w:rsidRDefault="0069529E" w:rsidP="0069529E">
      <w:pPr>
        <w:jc w:val="center"/>
        <w:rPr>
          <w:rStyle w:val="Textoennegrita"/>
          <w:rFonts w:asciiTheme="majorHAnsi" w:hAnsiTheme="majorHAnsi" w:cs="Tahoma"/>
          <w:i/>
          <w:sz w:val="26"/>
          <w:szCs w:val="26"/>
        </w:rPr>
      </w:pPr>
      <w:r w:rsidRPr="00D8361D">
        <w:rPr>
          <w:rStyle w:val="Textoennegrita"/>
          <w:rFonts w:asciiTheme="majorHAnsi" w:hAnsiTheme="majorHAnsi" w:cs="Tahoma"/>
          <w:i/>
          <w:sz w:val="26"/>
          <w:szCs w:val="26"/>
        </w:rPr>
        <w:t xml:space="preserve">NOTA MODELO PARA RECONOCIMIENTO DE CURSOS </w:t>
      </w:r>
    </w:p>
    <w:p w14:paraId="408C14A5" w14:textId="77777777" w:rsidR="0069529E" w:rsidRPr="00D8361D" w:rsidRDefault="00C826AF" w:rsidP="0069529E">
      <w:pPr>
        <w:jc w:val="center"/>
        <w:rPr>
          <w:rFonts w:asciiTheme="majorHAnsi" w:hAnsiTheme="majorHAnsi" w:cs="Tahoma"/>
          <w:sz w:val="22"/>
          <w:szCs w:val="22"/>
        </w:rPr>
      </w:pPr>
      <w:r w:rsidRPr="00C826AF">
        <w:rPr>
          <w:rStyle w:val="Textoennegrita"/>
          <w:rFonts w:asciiTheme="majorHAnsi" w:hAnsiTheme="majorHAnsi" w:cs="Tahoma"/>
          <w:i/>
          <w:sz w:val="26"/>
          <w:szCs w:val="26"/>
          <w:highlight w:val="yellow"/>
          <w:rPrChange w:id="0" w:author="Gustavo Chiabrando" w:date="2021-12-09T12:50:00Z">
            <w:rPr>
              <w:rStyle w:val="Textoennegrita"/>
              <w:rFonts w:asciiTheme="majorHAnsi" w:hAnsiTheme="majorHAnsi" w:cs="Tahoma"/>
              <w:i/>
              <w:sz w:val="26"/>
              <w:szCs w:val="26"/>
            </w:rPr>
          </w:rPrChange>
        </w:rPr>
        <w:t>DE DOCTORADO DE FORMACIÓN ESPECÍFICA</w:t>
      </w:r>
      <w:r>
        <w:rPr>
          <w:rStyle w:val="Textoennegrita"/>
          <w:rFonts w:asciiTheme="majorHAnsi" w:hAnsiTheme="majorHAnsi" w:cs="Tahoma"/>
          <w:i/>
          <w:sz w:val="26"/>
          <w:szCs w:val="26"/>
        </w:rPr>
        <w:t xml:space="preserve"> </w:t>
      </w:r>
      <w:r w:rsidR="0069529E" w:rsidRPr="00D8361D">
        <w:rPr>
          <w:rStyle w:val="Textoennegrita"/>
          <w:rFonts w:asciiTheme="majorHAnsi" w:hAnsiTheme="majorHAnsi" w:cs="Tahoma"/>
          <w:i/>
          <w:sz w:val="26"/>
          <w:szCs w:val="26"/>
        </w:rPr>
        <w:t>REALIZADOS EN OTRAS INSTITUCIONES</w:t>
      </w:r>
      <w:r w:rsidR="0069529E" w:rsidRPr="00D8361D">
        <w:rPr>
          <w:rFonts w:asciiTheme="majorHAnsi" w:hAnsiTheme="majorHAnsi" w:cs="Tahoma"/>
          <w:b/>
          <w:bCs/>
          <w:i/>
          <w:sz w:val="26"/>
          <w:szCs w:val="26"/>
        </w:rPr>
        <w:br/>
      </w:r>
    </w:p>
    <w:p w14:paraId="5900CC9D" w14:textId="77777777" w:rsidR="00D8361D" w:rsidRPr="00D8361D" w:rsidRDefault="009A79D7" w:rsidP="009A79D7">
      <w:pPr>
        <w:ind w:left="5664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Córdoba,</w:t>
      </w:r>
    </w:p>
    <w:p w14:paraId="0EB6989A" w14:textId="77777777" w:rsidR="00D8361D" w:rsidRPr="00D8361D" w:rsidRDefault="00D8361D" w:rsidP="00D8361D">
      <w:pPr>
        <w:tabs>
          <w:tab w:val="left" w:pos="6255"/>
        </w:tabs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ab/>
      </w:r>
    </w:p>
    <w:p w14:paraId="0E08FF33" w14:textId="77777777" w:rsidR="00D8361D" w:rsidRDefault="00D8361D" w:rsidP="00D8361D">
      <w:pPr>
        <w:pStyle w:val="Default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>Sr. Director/a de</w:t>
      </w:r>
      <w:r>
        <w:rPr>
          <w:rFonts w:asciiTheme="majorHAnsi" w:hAnsiTheme="majorHAnsi" w:cs="Arial"/>
          <w:sz w:val="22"/>
          <w:szCs w:val="22"/>
        </w:rPr>
        <w:t xml:space="preserve"> la Carrera de Doctorado</w:t>
      </w:r>
    </w:p>
    <w:p w14:paraId="0A33044C" w14:textId="77777777" w:rsidR="00D8361D" w:rsidRPr="00D8361D" w:rsidRDefault="00D8361D" w:rsidP="00D8361D">
      <w:pPr>
        <w:rPr>
          <w:rFonts w:asciiTheme="majorHAnsi" w:hAnsiTheme="majorHAnsi" w:cs="Arial"/>
          <w:sz w:val="22"/>
          <w:szCs w:val="22"/>
          <w:u w:val="single"/>
        </w:rPr>
      </w:pPr>
      <w:r w:rsidRPr="00D8361D">
        <w:rPr>
          <w:rFonts w:asciiTheme="majorHAnsi" w:hAnsiTheme="majorHAnsi" w:cs="Arial"/>
          <w:sz w:val="22"/>
          <w:szCs w:val="22"/>
          <w:u w:val="single"/>
        </w:rPr>
        <w:t>S/                              D</w:t>
      </w:r>
    </w:p>
    <w:p w14:paraId="623896FF" w14:textId="77777777" w:rsidR="00D8361D" w:rsidRPr="00D8361D" w:rsidRDefault="00D8361D" w:rsidP="00D8361D">
      <w:pPr>
        <w:rPr>
          <w:rFonts w:asciiTheme="majorHAnsi" w:hAnsiTheme="majorHAnsi" w:cs="Arial"/>
          <w:sz w:val="22"/>
          <w:szCs w:val="22"/>
        </w:rPr>
      </w:pPr>
    </w:p>
    <w:p w14:paraId="3005A81A" w14:textId="77777777" w:rsidR="00D8361D" w:rsidRPr="00D8361D" w:rsidRDefault="00D8361D" w:rsidP="00D8361D">
      <w:pPr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>De mi mayor consideración:</w:t>
      </w:r>
    </w:p>
    <w:p w14:paraId="640EC3C3" w14:textId="77777777" w:rsidR="00D8361D" w:rsidRPr="00D8361D" w:rsidRDefault="00D8361D" w:rsidP="00D8361D">
      <w:pPr>
        <w:ind w:firstLine="1986"/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br/>
      </w:r>
    </w:p>
    <w:p w14:paraId="2578F346" w14:textId="77777777" w:rsidR="00D8361D" w:rsidRPr="00D8361D" w:rsidRDefault="00D8361D" w:rsidP="00D8361D">
      <w:pPr>
        <w:ind w:firstLine="2694"/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z w:val="22"/>
          <w:szCs w:val="22"/>
        </w:rPr>
        <w:t xml:space="preserve">Me dirijo a Ud. a fin de </w:t>
      </w:r>
      <w:r w:rsidR="00C826AF" w:rsidRPr="00D8361D">
        <w:rPr>
          <w:rFonts w:asciiTheme="majorHAnsi" w:hAnsiTheme="majorHAnsi" w:cs="Arial"/>
          <w:sz w:val="22"/>
          <w:szCs w:val="22"/>
        </w:rPr>
        <w:t>solicitar que</w:t>
      </w:r>
      <w:r w:rsidRPr="00D8361D">
        <w:rPr>
          <w:rFonts w:asciiTheme="majorHAnsi" w:hAnsiTheme="majorHAnsi" w:cs="Arial"/>
          <w:sz w:val="22"/>
          <w:szCs w:val="22"/>
        </w:rPr>
        <w:t xml:space="preserve"> el curso de Posgrado: “...................</w:t>
      </w:r>
      <w:proofErr w:type="gramStart"/>
      <w:r w:rsidRPr="00D8361D">
        <w:rPr>
          <w:rFonts w:asciiTheme="majorHAnsi" w:hAnsiTheme="majorHAnsi" w:cs="Arial"/>
          <w:sz w:val="22"/>
          <w:szCs w:val="22"/>
        </w:rPr>
        <w:t>…....</w:t>
      </w:r>
      <w:proofErr w:type="gramEnd"/>
      <w:r w:rsidRPr="00D8361D">
        <w:rPr>
          <w:rFonts w:asciiTheme="majorHAnsi" w:hAnsiTheme="majorHAnsi" w:cs="Arial"/>
          <w:sz w:val="22"/>
          <w:szCs w:val="22"/>
        </w:rPr>
        <w:t>”, sea reconocido como curso de Formación Específica</w:t>
      </w:r>
      <w:commentRangeStart w:id="1"/>
      <w:r w:rsidRPr="00D8361D">
        <w:rPr>
          <w:rFonts w:asciiTheme="majorHAnsi" w:hAnsiTheme="majorHAnsi" w:cs="Arial"/>
          <w:sz w:val="22"/>
          <w:szCs w:val="22"/>
        </w:rPr>
        <w:t>/General</w:t>
      </w:r>
      <w:commentRangeEnd w:id="1"/>
      <w:r w:rsidR="00C826AF">
        <w:rPr>
          <w:rStyle w:val="Refdecomentario"/>
        </w:rPr>
        <w:commentReference w:id="1"/>
      </w:r>
      <w:r w:rsidRPr="00D8361D">
        <w:rPr>
          <w:rFonts w:asciiTheme="majorHAnsi" w:hAnsiTheme="majorHAnsi" w:cs="Arial"/>
          <w:sz w:val="22"/>
          <w:szCs w:val="22"/>
        </w:rPr>
        <w:t>, válido para la Carrera de Doctorado</w:t>
      </w:r>
      <w:r>
        <w:rPr>
          <w:rFonts w:asciiTheme="majorHAnsi" w:hAnsiTheme="majorHAnsi" w:cs="Arial"/>
          <w:sz w:val="22"/>
          <w:szCs w:val="22"/>
        </w:rPr>
        <w:t xml:space="preserve"> en Ciencias Biomédicas de Córdoba</w:t>
      </w:r>
      <w:r w:rsidRPr="00D8361D">
        <w:rPr>
          <w:rFonts w:asciiTheme="majorHAnsi" w:hAnsiTheme="majorHAnsi" w:cs="Arial"/>
          <w:sz w:val="22"/>
          <w:szCs w:val="22"/>
        </w:rPr>
        <w:t>.</w:t>
      </w:r>
    </w:p>
    <w:p w14:paraId="2C197955" w14:textId="77777777" w:rsidR="00D8361D" w:rsidRPr="00D8361D" w:rsidRDefault="00D8361D" w:rsidP="00D8361D">
      <w:pPr>
        <w:ind w:firstLine="2694"/>
        <w:jc w:val="both"/>
        <w:rPr>
          <w:rFonts w:asciiTheme="majorHAnsi" w:hAnsiTheme="majorHAnsi" w:cs="Arial"/>
          <w:sz w:val="22"/>
          <w:szCs w:val="22"/>
        </w:rPr>
      </w:pPr>
      <w:r w:rsidRPr="00D8361D">
        <w:rPr>
          <w:rFonts w:asciiTheme="majorHAnsi" w:hAnsiTheme="majorHAnsi" w:cs="Arial"/>
          <w:spacing w:val="-3"/>
          <w:sz w:val="22"/>
          <w:szCs w:val="22"/>
          <w:lang w:val="es-AR"/>
        </w:rPr>
        <w:t>A tal fin adjunto a la presente la información requerida para su consideración</w:t>
      </w:r>
      <w:ins w:id="2" w:author="Gustavo Chiabrando" w:date="2021-12-09T12:53:00Z">
        <w:r w:rsidR="00C826AF">
          <w:rPr>
            <w:rFonts w:asciiTheme="majorHAnsi" w:hAnsiTheme="majorHAnsi" w:cs="Arial"/>
            <w:sz w:val="22"/>
            <w:szCs w:val="22"/>
          </w:rPr>
          <w:t>.</w:t>
        </w:r>
      </w:ins>
      <w:del w:id="3" w:author="Gustavo Chiabrando" w:date="2021-12-09T12:51:00Z">
        <w:r w:rsidRPr="00D8361D" w:rsidDel="00C826AF">
          <w:rPr>
            <w:rFonts w:asciiTheme="majorHAnsi" w:hAnsiTheme="majorHAnsi" w:cs="Arial"/>
            <w:sz w:val="22"/>
            <w:szCs w:val="22"/>
          </w:rPr>
          <w:delText>.</w:delText>
        </w:r>
      </w:del>
    </w:p>
    <w:p w14:paraId="68506E7E" w14:textId="77777777" w:rsidR="00D8361D" w:rsidRPr="00D8361D" w:rsidRDefault="00D8361D" w:rsidP="00D8361D">
      <w:pPr>
        <w:tabs>
          <w:tab w:val="left" w:pos="3544"/>
        </w:tabs>
        <w:ind w:right="44"/>
        <w:jc w:val="both"/>
        <w:rPr>
          <w:rFonts w:asciiTheme="majorHAnsi" w:hAnsiTheme="majorHAnsi" w:cs="Arial"/>
          <w:spacing w:val="-3"/>
          <w:sz w:val="22"/>
          <w:szCs w:val="22"/>
          <w:lang w:val="es-AR"/>
        </w:rPr>
      </w:pPr>
    </w:p>
    <w:p w14:paraId="70ABD5F3" w14:textId="77777777" w:rsidR="00D8361D" w:rsidRPr="00D8361D" w:rsidRDefault="00D8361D" w:rsidP="00D8361D">
      <w:pPr>
        <w:tabs>
          <w:tab w:val="left" w:pos="2694"/>
        </w:tabs>
        <w:ind w:right="44" w:firstLine="2694"/>
        <w:jc w:val="both"/>
        <w:rPr>
          <w:rFonts w:asciiTheme="majorHAnsi" w:hAnsiTheme="majorHAnsi" w:cs="Arial"/>
          <w:spacing w:val="-3"/>
          <w:sz w:val="22"/>
          <w:szCs w:val="22"/>
          <w:lang w:val="es-AR"/>
        </w:rPr>
      </w:pPr>
      <w:r w:rsidRPr="00D8361D">
        <w:rPr>
          <w:rFonts w:asciiTheme="majorHAnsi" w:hAnsiTheme="majorHAnsi" w:cs="Arial"/>
          <w:spacing w:val="-3"/>
          <w:sz w:val="22"/>
          <w:szCs w:val="22"/>
          <w:lang w:val="es-AR"/>
        </w:rPr>
        <w:tab/>
        <w:t>Sin otro particular, le saludan atentamente.</w:t>
      </w:r>
    </w:p>
    <w:p w14:paraId="0B3BC6FD" w14:textId="77777777" w:rsidR="00D8361D" w:rsidRPr="00D8361D" w:rsidRDefault="00D8361D" w:rsidP="00D8361D">
      <w:pPr>
        <w:tabs>
          <w:tab w:val="left" w:pos="3544"/>
        </w:tabs>
        <w:ind w:right="44"/>
        <w:jc w:val="both"/>
        <w:rPr>
          <w:rFonts w:asciiTheme="majorHAnsi" w:hAnsiTheme="majorHAnsi" w:cs="Tahoma"/>
          <w:spacing w:val="-3"/>
          <w:sz w:val="22"/>
          <w:szCs w:val="22"/>
          <w:lang w:val="es-AR"/>
        </w:rPr>
      </w:pPr>
    </w:p>
    <w:p w14:paraId="0F4D8731" w14:textId="77777777" w:rsidR="00D8361D" w:rsidRPr="00D8361D" w:rsidRDefault="00D8361D" w:rsidP="00D8361D">
      <w:pPr>
        <w:tabs>
          <w:tab w:val="left" w:pos="3544"/>
        </w:tabs>
        <w:ind w:right="44"/>
        <w:jc w:val="both"/>
        <w:rPr>
          <w:rFonts w:asciiTheme="majorHAnsi" w:hAnsiTheme="majorHAnsi" w:cs="Tahoma"/>
          <w:spacing w:val="-3"/>
          <w:sz w:val="22"/>
          <w:szCs w:val="22"/>
          <w:lang w:val="es-AR"/>
        </w:rPr>
      </w:pPr>
    </w:p>
    <w:p w14:paraId="2C482DE1" w14:textId="77777777" w:rsidR="00D8361D" w:rsidRPr="00D8361D" w:rsidRDefault="00D8361D" w:rsidP="00D8361D">
      <w:pPr>
        <w:jc w:val="both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>………….................................</w:t>
      </w:r>
      <w:r w:rsidRPr="00D8361D">
        <w:rPr>
          <w:rFonts w:asciiTheme="majorHAnsi" w:hAnsiTheme="majorHAnsi" w:cs="Tahoma"/>
          <w:sz w:val="22"/>
          <w:szCs w:val="22"/>
        </w:rPr>
        <w:tab/>
      </w:r>
      <w:r w:rsidRPr="00D8361D">
        <w:rPr>
          <w:rFonts w:asciiTheme="majorHAnsi" w:hAnsiTheme="majorHAnsi" w:cs="Tahoma"/>
          <w:sz w:val="22"/>
          <w:szCs w:val="22"/>
        </w:rPr>
        <w:tab/>
      </w:r>
      <w:r w:rsidRPr="00D8361D">
        <w:rPr>
          <w:rFonts w:asciiTheme="majorHAnsi" w:hAnsiTheme="majorHAnsi" w:cs="Tahoma"/>
          <w:sz w:val="22"/>
          <w:szCs w:val="22"/>
        </w:rPr>
        <w:tab/>
      </w:r>
      <w:r w:rsidRPr="00D8361D">
        <w:rPr>
          <w:rFonts w:asciiTheme="majorHAnsi" w:hAnsiTheme="majorHAnsi" w:cs="Tahoma"/>
          <w:sz w:val="22"/>
          <w:szCs w:val="22"/>
        </w:rPr>
        <w:tab/>
        <w:t>………………………………………</w:t>
      </w:r>
    </w:p>
    <w:p w14:paraId="6814EABA" w14:textId="77777777" w:rsidR="00D8361D" w:rsidRPr="00D8361D" w:rsidRDefault="00D8361D" w:rsidP="00D8361D">
      <w:pPr>
        <w:rPr>
          <w:rFonts w:asciiTheme="majorHAnsi" w:hAnsiTheme="majorHAnsi" w:cs="Tahoma"/>
          <w:i/>
          <w:sz w:val="22"/>
          <w:szCs w:val="22"/>
        </w:rPr>
      </w:pPr>
      <w:r w:rsidRPr="00D8361D">
        <w:rPr>
          <w:rFonts w:asciiTheme="majorHAnsi" w:hAnsiTheme="majorHAnsi" w:cs="Tahoma"/>
          <w:i/>
          <w:sz w:val="22"/>
          <w:szCs w:val="22"/>
        </w:rPr>
        <w:t xml:space="preserve">Firma del </w:t>
      </w:r>
      <w:r>
        <w:rPr>
          <w:rFonts w:asciiTheme="majorHAnsi" w:hAnsiTheme="majorHAnsi" w:cs="Tahoma"/>
          <w:i/>
          <w:sz w:val="22"/>
          <w:szCs w:val="22"/>
        </w:rPr>
        <w:t>doctorando</w:t>
      </w:r>
      <w:r w:rsidRPr="00D8361D">
        <w:rPr>
          <w:rFonts w:asciiTheme="majorHAnsi" w:hAnsiTheme="majorHAnsi" w:cs="Tahoma"/>
          <w:i/>
          <w:sz w:val="22"/>
          <w:szCs w:val="22"/>
        </w:rPr>
        <w:tab/>
        <w:t xml:space="preserve">                                                               Firma del </w:t>
      </w:r>
      <w:proofErr w:type="gramStart"/>
      <w:r w:rsidRPr="00D8361D">
        <w:rPr>
          <w:rFonts w:asciiTheme="majorHAnsi" w:hAnsiTheme="majorHAnsi" w:cs="Tahoma"/>
          <w:i/>
          <w:sz w:val="22"/>
          <w:szCs w:val="22"/>
        </w:rPr>
        <w:t>Director</w:t>
      </w:r>
      <w:proofErr w:type="gramEnd"/>
      <w:r w:rsidRPr="00D8361D">
        <w:rPr>
          <w:rFonts w:asciiTheme="majorHAnsi" w:hAnsiTheme="majorHAnsi" w:cs="Tahoma"/>
          <w:i/>
          <w:sz w:val="22"/>
          <w:szCs w:val="22"/>
        </w:rPr>
        <w:tab/>
      </w:r>
    </w:p>
    <w:p w14:paraId="057DC12F" w14:textId="77777777" w:rsidR="00D8361D" w:rsidRPr="00D8361D" w:rsidRDefault="00D8361D" w:rsidP="00D8361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4468D2DC" w14:textId="77777777" w:rsidR="00D8361D" w:rsidRPr="00D8361D" w:rsidRDefault="00D8361D" w:rsidP="00D8361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6E10E6" w14:textId="77777777" w:rsidR="00D8361D" w:rsidRPr="00D8361D" w:rsidRDefault="00D8361D" w:rsidP="00D8361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D8B0C44" w14:textId="77777777" w:rsidR="00D8361D" w:rsidRPr="00D8361D" w:rsidRDefault="00D8361D">
      <w:pPr>
        <w:widowControl/>
        <w:suppressAutoHyphens w:val="0"/>
        <w:spacing w:after="200" w:line="276" w:lineRule="auto"/>
        <w:rPr>
          <w:rFonts w:asciiTheme="majorHAnsi" w:hAnsiTheme="majorHAnsi" w:cs="Tahoma"/>
          <w:sz w:val="22"/>
          <w:szCs w:val="22"/>
        </w:rPr>
      </w:pPr>
    </w:p>
    <w:p w14:paraId="2A6255D6" w14:textId="77777777" w:rsidR="0069529E" w:rsidRPr="00D8361D" w:rsidRDefault="00D8361D" w:rsidP="0069529E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El doctorando </w:t>
      </w:r>
      <w:r w:rsidR="0069529E" w:rsidRPr="00D8361D">
        <w:rPr>
          <w:rFonts w:asciiTheme="majorHAnsi" w:hAnsiTheme="majorHAnsi" w:cs="Tahoma"/>
          <w:sz w:val="22"/>
          <w:szCs w:val="22"/>
        </w:rPr>
        <w:t xml:space="preserve">deberá presentar una </w:t>
      </w:r>
      <w:r w:rsidR="0069529E" w:rsidRPr="00D8361D">
        <w:rPr>
          <w:rFonts w:asciiTheme="majorHAnsi" w:hAnsiTheme="majorHAnsi" w:cs="Tahoma"/>
          <w:b/>
          <w:sz w:val="22"/>
          <w:szCs w:val="22"/>
        </w:rPr>
        <w:t xml:space="preserve">nota </w:t>
      </w:r>
      <w:r w:rsidR="0069529E" w:rsidRPr="00D8361D">
        <w:rPr>
          <w:rFonts w:asciiTheme="majorHAnsi" w:hAnsiTheme="majorHAnsi" w:cs="Tahoma"/>
          <w:sz w:val="22"/>
          <w:szCs w:val="22"/>
        </w:rPr>
        <w:t>dirigida al</w:t>
      </w:r>
      <w:r>
        <w:rPr>
          <w:rFonts w:asciiTheme="majorHAnsi" w:hAnsiTheme="majorHAnsi" w:cs="Tahoma"/>
          <w:sz w:val="22"/>
          <w:szCs w:val="22"/>
        </w:rPr>
        <w:t xml:space="preserve"> </w:t>
      </w:r>
      <w:proofErr w:type="gramStart"/>
      <w:r w:rsidR="0069529E" w:rsidRPr="00D8361D">
        <w:rPr>
          <w:rFonts w:asciiTheme="majorHAnsi" w:hAnsiTheme="majorHAnsi" w:cs="Tahoma"/>
          <w:sz w:val="22"/>
          <w:szCs w:val="22"/>
        </w:rPr>
        <w:t>Director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de la Carrera</w:t>
      </w:r>
      <w:r w:rsidR="0069529E" w:rsidRPr="00D8361D">
        <w:rPr>
          <w:rFonts w:asciiTheme="majorHAnsi" w:hAnsiTheme="majorHAnsi" w:cs="Tahoma"/>
          <w:sz w:val="22"/>
          <w:szCs w:val="22"/>
        </w:rPr>
        <w:t xml:space="preserve">, con el </w:t>
      </w:r>
      <w:r w:rsidR="0069529E" w:rsidRPr="00D8361D">
        <w:rPr>
          <w:rFonts w:asciiTheme="majorHAnsi" w:hAnsiTheme="majorHAnsi" w:cs="Tahoma"/>
          <w:b/>
          <w:sz w:val="22"/>
          <w:szCs w:val="22"/>
        </w:rPr>
        <w:t xml:space="preserve">Programa del curso </w:t>
      </w:r>
      <w:r w:rsidR="0069529E" w:rsidRPr="00D8361D">
        <w:rPr>
          <w:rFonts w:asciiTheme="majorHAnsi" w:hAnsiTheme="majorHAnsi" w:cs="Tahoma"/>
          <w:sz w:val="22"/>
          <w:szCs w:val="22"/>
        </w:rPr>
        <w:t>en el cual conste:</w:t>
      </w:r>
    </w:p>
    <w:p w14:paraId="1983B103" w14:textId="77777777" w:rsidR="0069529E" w:rsidRP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</w:p>
    <w:p w14:paraId="6C2A7164" w14:textId="77777777" w:rsid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>-</w:t>
      </w:r>
      <w:r w:rsidR="00D8361D">
        <w:rPr>
          <w:rFonts w:asciiTheme="majorHAnsi" w:hAnsiTheme="majorHAnsi" w:cs="Tahoma"/>
          <w:sz w:val="22"/>
          <w:szCs w:val="22"/>
        </w:rPr>
        <w:t>Nombre del Curso</w:t>
      </w:r>
    </w:p>
    <w:p w14:paraId="334CF719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</w:t>
      </w:r>
      <w:proofErr w:type="gramStart"/>
      <w:r>
        <w:rPr>
          <w:rFonts w:asciiTheme="majorHAnsi" w:hAnsiTheme="majorHAnsi" w:cs="Tahoma"/>
          <w:sz w:val="22"/>
          <w:szCs w:val="22"/>
        </w:rPr>
        <w:t>Director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del curso</w:t>
      </w:r>
    </w:p>
    <w:p w14:paraId="2AB057F8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-Institución</w:t>
      </w:r>
    </w:p>
    <w:p w14:paraId="4A2B8F6C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-Fecha de realización</w:t>
      </w:r>
    </w:p>
    <w:p w14:paraId="042A0345" w14:textId="77777777" w:rsidR="0069529E" w:rsidRP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</w:t>
      </w:r>
      <w:r w:rsidR="0069529E" w:rsidRPr="00D8361D">
        <w:rPr>
          <w:rFonts w:asciiTheme="majorHAnsi" w:hAnsiTheme="majorHAnsi" w:cs="Tahoma"/>
          <w:sz w:val="22"/>
          <w:szCs w:val="22"/>
        </w:rPr>
        <w:t>Actividades, disc</w:t>
      </w:r>
      <w:r>
        <w:rPr>
          <w:rFonts w:asciiTheme="majorHAnsi" w:hAnsiTheme="majorHAnsi" w:cs="Tahoma"/>
          <w:sz w:val="22"/>
          <w:szCs w:val="22"/>
        </w:rPr>
        <w:t>riminando teóricas y prácticas</w:t>
      </w:r>
    </w:p>
    <w:p w14:paraId="5ACC2A28" w14:textId="77777777" w:rsidR="0069529E" w:rsidRP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>-</w:t>
      </w:r>
      <w:r w:rsidR="00D8361D">
        <w:rPr>
          <w:rFonts w:asciiTheme="majorHAnsi" w:hAnsiTheme="majorHAnsi" w:cs="Tahoma"/>
          <w:sz w:val="22"/>
          <w:szCs w:val="22"/>
        </w:rPr>
        <w:t>Carga horaria</w:t>
      </w:r>
      <w:r w:rsidRPr="00D8361D">
        <w:rPr>
          <w:rFonts w:asciiTheme="majorHAnsi" w:hAnsiTheme="majorHAnsi" w:cs="Tahoma"/>
          <w:sz w:val="22"/>
          <w:szCs w:val="22"/>
        </w:rPr>
        <w:t>, discriminada</w:t>
      </w:r>
      <w:r w:rsidR="00D8361D">
        <w:rPr>
          <w:rFonts w:asciiTheme="majorHAnsi" w:hAnsiTheme="majorHAnsi" w:cs="Tahoma"/>
          <w:sz w:val="22"/>
          <w:szCs w:val="22"/>
        </w:rPr>
        <w:t>s en horas teóricas y prácticas</w:t>
      </w:r>
    </w:p>
    <w:p w14:paraId="657A344B" w14:textId="77777777" w:rsidR="00D8361D" w:rsidRDefault="0069529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 w:rsidRPr="00D8361D">
        <w:rPr>
          <w:rFonts w:asciiTheme="majorHAnsi" w:hAnsiTheme="majorHAnsi" w:cs="Tahoma"/>
          <w:sz w:val="22"/>
          <w:szCs w:val="22"/>
        </w:rPr>
        <w:t xml:space="preserve">-Bibliografía actualizada </w:t>
      </w:r>
    </w:p>
    <w:p w14:paraId="1C351370" w14:textId="77777777" w:rsidR="00D8361D" w:rsidRDefault="00D8361D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-Tipo de evaluación</w:t>
      </w:r>
    </w:p>
    <w:p w14:paraId="3B3782A2" w14:textId="77777777" w:rsidR="002607BE" w:rsidRDefault="002607BE" w:rsidP="0069529E">
      <w:pPr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-Autorización de la Comisión de Seguimiento de Tesis</w:t>
      </w:r>
    </w:p>
    <w:p w14:paraId="5B9B5D9D" w14:textId="77777777" w:rsidR="0069529E" w:rsidRPr="00D8361D" w:rsidRDefault="0069529E" w:rsidP="0069529E">
      <w:pPr>
        <w:jc w:val="both"/>
        <w:rPr>
          <w:rFonts w:asciiTheme="majorHAnsi" w:hAnsiTheme="majorHAnsi" w:cs="Tahoma"/>
          <w:sz w:val="22"/>
          <w:szCs w:val="22"/>
        </w:rPr>
      </w:pPr>
    </w:p>
    <w:p w14:paraId="726324ED" w14:textId="77777777" w:rsidR="00197B31" w:rsidRPr="00D8361D" w:rsidRDefault="00197B31" w:rsidP="00D8361D">
      <w:pPr>
        <w:widowControl/>
        <w:suppressAutoHyphens w:val="0"/>
        <w:spacing w:after="200" w:line="276" w:lineRule="auto"/>
        <w:rPr>
          <w:rFonts w:asciiTheme="majorHAnsi" w:hAnsiTheme="majorHAnsi" w:cs="Tahoma"/>
          <w:sz w:val="22"/>
          <w:szCs w:val="22"/>
        </w:rPr>
      </w:pPr>
    </w:p>
    <w:sectPr w:rsidR="00197B31" w:rsidRPr="00D8361D" w:rsidSect="00BC1D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Gustavo Chiabrando" w:date="2021-12-09T12:50:00Z" w:initials="GC">
    <w:p w14:paraId="0B9380F8" w14:textId="77777777" w:rsidR="00C826AF" w:rsidRDefault="00C826AF">
      <w:pPr>
        <w:pStyle w:val="Textocomentario"/>
      </w:pPr>
      <w:r>
        <w:rPr>
          <w:rStyle w:val="Refdecomentario"/>
        </w:rPr>
        <w:annotationRef/>
      </w:r>
      <w:r>
        <w:t>ME PARECE QUE EL GENERAL NO SE PUEDE HACER EN OTRA INSTITUCIÓN, SOLO LOS DE FORMACIÓN ESPECÍFICA. HABRÍA QUE REVISAR EL REGLAMENTO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9380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C79FA" w16cex:dateUtc="2021-12-09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9380F8" w16cid:durableId="255C79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21BA" w14:textId="77777777" w:rsidR="009321B2" w:rsidRDefault="009321B2" w:rsidP="00BC1DC4">
      <w:r>
        <w:separator/>
      </w:r>
    </w:p>
  </w:endnote>
  <w:endnote w:type="continuationSeparator" w:id="0">
    <w:p w14:paraId="7B0871D2" w14:textId="77777777" w:rsidR="009321B2" w:rsidRDefault="009321B2" w:rsidP="00B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﷽﷽﷽﷽﷽﷽﷽﷽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1B8C" w14:textId="77777777" w:rsidR="009321B2" w:rsidRDefault="009321B2" w:rsidP="00BC1DC4">
      <w:r>
        <w:separator/>
      </w:r>
    </w:p>
  </w:footnote>
  <w:footnote w:type="continuationSeparator" w:id="0">
    <w:p w14:paraId="56B90B76" w14:textId="77777777" w:rsidR="009321B2" w:rsidRDefault="009321B2" w:rsidP="00BC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1C55"/>
    <w:multiLevelType w:val="hybridMultilevel"/>
    <w:tmpl w:val="1ED42E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EC6"/>
    <w:multiLevelType w:val="hybridMultilevel"/>
    <w:tmpl w:val="05BE86B2"/>
    <w:lvl w:ilvl="0" w:tplc="2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D131D5"/>
    <w:multiLevelType w:val="hybridMultilevel"/>
    <w:tmpl w:val="D30641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5AE7"/>
    <w:multiLevelType w:val="hybridMultilevel"/>
    <w:tmpl w:val="94E6C7A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stavo Chiabrando">
    <w15:presenceInfo w15:providerId="Windows Live" w15:userId="78d74cc38bca7f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C4"/>
    <w:rsid w:val="0005607E"/>
    <w:rsid w:val="00110AE3"/>
    <w:rsid w:val="001261DE"/>
    <w:rsid w:val="00134550"/>
    <w:rsid w:val="0013502B"/>
    <w:rsid w:val="0017785A"/>
    <w:rsid w:val="00197B31"/>
    <w:rsid w:val="001F4A62"/>
    <w:rsid w:val="002607BE"/>
    <w:rsid w:val="002729FF"/>
    <w:rsid w:val="003125F7"/>
    <w:rsid w:val="00350C84"/>
    <w:rsid w:val="00377D4C"/>
    <w:rsid w:val="004B7B76"/>
    <w:rsid w:val="00563EEA"/>
    <w:rsid w:val="0069529E"/>
    <w:rsid w:val="00730FFB"/>
    <w:rsid w:val="00773670"/>
    <w:rsid w:val="007828E7"/>
    <w:rsid w:val="007B4E13"/>
    <w:rsid w:val="00807865"/>
    <w:rsid w:val="00884EB7"/>
    <w:rsid w:val="009321B2"/>
    <w:rsid w:val="009A79D7"/>
    <w:rsid w:val="009D0489"/>
    <w:rsid w:val="00A04B84"/>
    <w:rsid w:val="00A81AE7"/>
    <w:rsid w:val="00A929DA"/>
    <w:rsid w:val="00B62CF4"/>
    <w:rsid w:val="00BC1DC4"/>
    <w:rsid w:val="00C104FE"/>
    <w:rsid w:val="00C4728A"/>
    <w:rsid w:val="00C826AF"/>
    <w:rsid w:val="00CA5ABF"/>
    <w:rsid w:val="00CD4AEB"/>
    <w:rsid w:val="00CD631E"/>
    <w:rsid w:val="00D007B1"/>
    <w:rsid w:val="00D8361D"/>
    <w:rsid w:val="00DD3FD6"/>
    <w:rsid w:val="00E7286B"/>
    <w:rsid w:val="00EB482B"/>
    <w:rsid w:val="00F10AD9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19212"/>
  <w15:docId w15:val="{781443F8-EB00-4663-8E42-627143D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DC4"/>
  </w:style>
  <w:style w:type="paragraph" w:styleId="Piedepgina">
    <w:name w:val="footer"/>
    <w:basedOn w:val="Normal"/>
    <w:link w:val="Piedepgina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C4"/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25F7"/>
    <w:pPr>
      <w:ind w:left="720"/>
      <w:contextualSpacing/>
    </w:pPr>
    <w:rPr>
      <w:szCs w:val="21"/>
    </w:rPr>
  </w:style>
  <w:style w:type="paragraph" w:customStyle="1" w:styleId="Default">
    <w:name w:val="Default"/>
    <w:rsid w:val="003125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3125F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C4728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es-ES_tradnl" w:eastAsia="es-AR" w:bidi="ar-SA"/>
    </w:rPr>
  </w:style>
  <w:style w:type="character" w:customStyle="1" w:styleId="TtuloCar">
    <w:name w:val="Título Car"/>
    <w:basedOn w:val="Fuentedeprrafopredeter"/>
    <w:link w:val="Ttulo"/>
    <w:rsid w:val="00C4728A"/>
    <w:rPr>
      <w:rFonts w:ascii="Arial" w:eastAsia="Times New Roman" w:hAnsi="Arial" w:cs="Times New Roman"/>
      <w:b/>
      <w:sz w:val="24"/>
      <w:szCs w:val="20"/>
      <w:lang w:val="es-ES_tradnl" w:eastAsia="es-AR"/>
    </w:rPr>
  </w:style>
  <w:style w:type="character" w:styleId="Textoennegrita">
    <w:name w:val="Strong"/>
    <w:basedOn w:val="Fuentedeprrafopredeter"/>
    <w:qFormat/>
    <w:rsid w:val="0069529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82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6AF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6AF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6AF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</dc:creator>
  <cp:lastModifiedBy>Gustavo Chiabrando</cp:lastModifiedBy>
  <cp:revision>2</cp:revision>
  <cp:lastPrinted>2017-04-05T14:02:00Z</cp:lastPrinted>
  <dcterms:created xsi:type="dcterms:W3CDTF">2021-12-09T15:54:00Z</dcterms:created>
  <dcterms:modified xsi:type="dcterms:W3CDTF">2021-12-09T15:54:00Z</dcterms:modified>
</cp:coreProperties>
</file>